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D4" w:rsidRDefault="00522E7B">
      <w:r>
        <w:rPr>
          <w:noProof/>
        </w:rPr>
        <w:drawing>
          <wp:anchor distT="0" distB="0" distL="114300" distR="114300" simplePos="0" relativeHeight="251659264" behindDoc="0" locked="0" layoutInCell="1" allowOverlap="1">
            <wp:simplePos x="0" y="0"/>
            <wp:positionH relativeFrom="margin">
              <wp:posOffset>2995930</wp:posOffset>
            </wp:positionH>
            <wp:positionV relativeFrom="margin">
              <wp:posOffset>-72390</wp:posOffset>
            </wp:positionV>
            <wp:extent cx="1094105" cy="117475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IPHF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105" cy="1174750"/>
                    </a:xfrm>
                    <a:prstGeom prst="rect">
                      <a:avLst/>
                    </a:prstGeom>
                  </pic:spPr>
                </pic:pic>
              </a:graphicData>
            </a:graphic>
            <wp14:sizeRelH relativeFrom="margin">
              <wp14:pctWidth>0</wp14:pctWidth>
            </wp14:sizeRelH>
            <wp14:sizeRelV relativeFrom="margin">
              <wp14:pctHeight>0</wp14:pctHeight>
            </wp14:sizeRelV>
          </wp:anchor>
        </w:drawing>
      </w:r>
      <w:r w:rsidR="004E5C45">
        <w:rPr>
          <w:noProof/>
          <w:lang w:eastAsia="fr-FR"/>
        </w:rPr>
        <w:drawing>
          <wp:inline distT="0" distB="0" distL="0" distR="0" wp14:anchorId="34B10E4B" wp14:editId="077E1436">
            <wp:extent cx="2076450" cy="1099098"/>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PU-seul-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1099098"/>
                    </a:xfrm>
                    <a:prstGeom prst="rect">
                      <a:avLst/>
                    </a:prstGeom>
                  </pic:spPr>
                </pic:pic>
              </a:graphicData>
            </a:graphic>
          </wp:inline>
        </w:drawing>
      </w:r>
      <w:r w:rsidR="0068356D">
        <w:tab/>
      </w:r>
      <w:r w:rsidR="0068356D">
        <w:tab/>
      </w:r>
      <w:r w:rsidR="0068356D">
        <w:tab/>
      </w:r>
      <w:r w:rsidR="0068356D">
        <w:tab/>
      </w:r>
      <w:r w:rsidR="0068356D">
        <w:tab/>
      </w:r>
    </w:p>
    <w:p w:rsidR="0068356D" w:rsidRDefault="0068356D" w:rsidP="00091A21">
      <w:pPr>
        <w:jc w:val="right"/>
      </w:pPr>
    </w:p>
    <w:p w:rsidR="00091A21" w:rsidRDefault="00091A21" w:rsidP="00091A21">
      <w:pPr>
        <w:jc w:val="right"/>
      </w:pPr>
      <w:r w:rsidRPr="00091A21">
        <w:t xml:space="preserve">Paris, le </w:t>
      </w:r>
      <w:r w:rsidR="00151DD6">
        <w:t>28 mai 2019</w:t>
      </w:r>
    </w:p>
    <w:p w:rsidR="00091A21" w:rsidRPr="00091A21" w:rsidRDefault="00091A21" w:rsidP="00091A21">
      <w:pPr>
        <w:jc w:val="right"/>
      </w:pPr>
    </w:p>
    <w:p w:rsidR="004E5C45" w:rsidRPr="004F5282" w:rsidRDefault="00091A21" w:rsidP="0068356D">
      <w:pPr>
        <w:pBdr>
          <w:bottom w:val="single" w:sz="4" w:space="1" w:color="370AB6"/>
        </w:pBdr>
        <w:rPr>
          <w:rFonts w:ascii="Calibri" w:hAnsi="Calibri"/>
          <w:color w:val="000000" w:themeColor="text1"/>
          <w:sz w:val="24"/>
          <w:szCs w:val="28"/>
        </w:rPr>
      </w:pPr>
      <w:r w:rsidRPr="004F5282">
        <w:rPr>
          <w:rFonts w:ascii="Calibri" w:hAnsi="Calibri"/>
          <w:color w:val="000000" w:themeColor="text1"/>
          <w:sz w:val="24"/>
          <w:szCs w:val="28"/>
        </w:rPr>
        <w:t xml:space="preserve">- </w:t>
      </w:r>
      <w:r w:rsidR="004E5C45" w:rsidRPr="004F5282">
        <w:rPr>
          <w:rFonts w:ascii="Calibri" w:hAnsi="Calibri"/>
          <w:color w:val="000000" w:themeColor="text1"/>
          <w:sz w:val="24"/>
          <w:szCs w:val="28"/>
        </w:rPr>
        <w:t>Communiqué de presse</w:t>
      </w:r>
      <w:r w:rsidRPr="004F5282">
        <w:rPr>
          <w:rFonts w:ascii="Calibri" w:hAnsi="Calibri"/>
          <w:color w:val="000000" w:themeColor="text1"/>
          <w:sz w:val="24"/>
          <w:szCs w:val="28"/>
        </w:rPr>
        <w:t xml:space="preserve"> -</w:t>
      </w:r>
    </w:p>
    <w:p w:rsidR="0068356D" w:rsidRPr="004F5282" w:rsidRDefault="0068356D" w:rsidP="0068356D">
      <w:pPr>
        <w:pStyle w:val="Titre"/>
        <w:rPr>
          <w:rFonts w:ascii="Calibri" w:eastAsiaTheme="minorHAnsi" w:hAnsi="Calibri" w:cstheme="minorBidi"/>
          <w:b/>
          <w:caps w:val="0"/>
          <w:color w:val="000000" w:themeColor="text1"/>
          <w:spacing w:val="0"/>
          <w:sz w:val="28"/>
          <w:szCs w:val="28"/>
          <w:lang w:val="fr-FR" w:eastAsia="en-US"/>
        </w:rPr>
      </w:pPr>
    </w:p>
    <w:p w:rsidR="00151DD6" w:rsidRPr="004F5282" w:rsidRDefault="0068356D" w:rsidP="0068356D">
      <w:pPr>
        <w:pStyle w:val="Titre"/>
        <w:rPr>
          <w:rFonts w:ascii="Calibri" w:eastAsia="MS Mincho" w:hAnsi="Calibri"/>
          <w:b/>
          <w:noProof/>
          <w:color w:val="000000" w:themeColor="text1"/>
          <w:spacing w:val="15"/>
          <w:sz w:val="24"/>
          <w:szCs w:val="22"/>
          <w:lang w:val="fr-FR"/>
        </w:rPr>
      </w:pPr>
      <w:r w:rsidRPr="004F5282">
        <w:rPr>
          <w:rFonts w:ascii="Calibri" w:eastAsia="MS Mincho" w:hAnsi="Calibri"/>
          <w:b/>
          <w:noProof/>
          <w:color w:val="000000" w:themeColor="text1"/>
          <w:spacing w:val="15"/>
          <w:sz w:val="24"/>
          <w:szCs w:val="22"/>
          <w:lang w:val="fr-FR"/>
        </w:rPr>
        <w:t xml:space="preserve">Signature d’une convention de partenariat </w:t>
      </w:r>
      <w:r w:rsidR="00151DD6" w:rsidRPr="004F5282">
        <w:rPr>
          <w:rFonts w:ascii="Calibri" w:eastAsia="MS Mincho" w:hAnsi="Calibri"/>
          <w:b/>
          <w:noProof/>
          <w:color w:val="000000" w:themeColor="text1"/>
          <w:spacing w:val="15"/>
          <w:sz w:val="24"/>
          <w:szCs w:val="22"/>
          <w:lang w:val="fr-FR"/>
        </w:rPr>
        <w:t xml:space="preserve">entre la </w:t>
      </w:r>
      <w:r w:rsidRPr="004F5282">
        <w:rPr>
          <w:rFonts w:ascii="Calibri" w:eastAsia="MS Mincho" w:hAnsi="Calibri"/>
          <w:b/>
          <w:noProof/>
          <w:color w:val="000000" w:themeColor="text1"/>
          <w:spacing w:val="15"/>
          <w:sz w:val="24"/>
          <w:szCs w:val="22"/>
          <w:lang w:val="fr-FR"/>
        </w:rPr>
        <w:t>C</w:t>
      </w:r>
      <w:r w:rsidR="00151DD6" w:rsidRPr="004F5282">
        <w:rPr>
          <w:rFonts w:ascii="Calibri" w:eastAsia="MS Mincho" w:hAnsi="Calibri"/>
          <w:b/>
          <w:noProof/>
          <w:color w:val="000000" w:themeColor="text1"/>
          <w:spacing w:val="15"/>
          <w:sz w:val="24"/>
          <w:szCs w:val="22"/>
          <w:lang w:val="fr-FR"/>
        </w:rPr>
        <w:t>onf</w:t>
      </w:r>
      <w:r w:rsidR="00280977" w:rsidRPr="004F5282">
        <w:rPr>
          <w:rFonts w:ascii="Calibri" w:eastAsia="MS Mincho" w:hAnsi="Calibri"/>
          <w:b/>
          <w:noProof/>
          <w:color w:val="000000" w:themeColor="text1"/>
          <w:spacing w:val="15"/>
          <w:sz w:val="24"/>
          <w:szCs w:val="22"/>
          <w:lang w:val="fr-FR"/>
        </w:rPr>
        <w:t>É</w:t>
      </w:r>
      <w:r w:rsidR="00151DD6" w:rsidRPr="004F5282">
        <w:rPr>
          <w:rFonts w:ascii="Calibri" w:eastAsia="MS Mincho" w:hAnsi="Calibri"/>
          <w:b/>
          <w:noProof/>
          <w:color w:val="000000" w:themeColor="text1"/>
          <w:spacing w:val="15"/>
          <w:sz w:val="24"/>
          <w:szCs w:val="22"/>
          <w:lang w:val="fr-FR"/>
        </w:rPr>
        <w:t xml:space="preserve">rence des </w:t>
      </w:r>
      <w:r w:rsidRPr="004F5282">
        <w:rPr>
          <w:rFonts w:ascii="Calibri" w:eastAsia="MS Mincho" w:hAnsi="Calibri"/>
          <w:b/>
          <w:noProof/>
          <w:color w:val="000000" w:themeColor="text1"/>
          <w:spacing w:val="15"/>
          <w:sz w:val="24"/>
          <w:szCs w:val="22"/>
          <w:lang w:val="fr-FR"/>
        </w:rPr>
        <w:t>pr</w:t>
      </w:r>
      <w:r w:rsidR="00280977" w:rsidRPr="004F5282">
        <w:rPr>
          <w:rFonts w:ascii="Calibri" w:eastAsia="MS Mincho" w:hAnsi="Calibri"/>
          <w:b/>
          <w:noProof/>
          <w:color w:val="000000" w:themeColor="text1"/>
          <w:spacing w:val="15"/>
          <w:sz w:val="24"/>
          <w:szCs w:val="22"/>
          <w:lang w:val="fr-FR"/>
        </w:rPr>
        <w:t>É</w:t>
      </w:r>
      <w:r w:rsidRPr="004F5282">
        <w:rPr>
          <w:rFonts w:ascii="Calibri" w:eastAsia="MS Mincho" w:hAnsi="Calibri"/>
          <w:b/>
          <w:noProof/>
          <w:color w:val="000000" w:themeColor="text1"/>
          <w:spacing w:val="15"/>
          <w:sz w:val="24"/>
          <w:szCs w:val="22"/>
          <w:lang w:val="fr-FR"/>
        </w:rPr>
        <w:t>sidents</w:t>
      </w:r>
      <w:r w:rsidR="00151DD6" w:rsidRPr="004F5282">
        <w:rPr>
          <w:rFonts w:ascii="Calibri" w:eastAsia="MS Mincho" w:hAnsi="Calibri"/>
          <w:b/>
          <w:noProof/>
          <w:color w:val="000000" w:themeColor="text1"/>
          <w:spacing w:val="15"/>
          <w:sz w:val="24"/>
          <w:szCs w:val="22"/>
          <w:lang w:val="fr-FR"/>
        </w:rPr>
        <w:t xml:space="preserve"> d’</w:t>
      </w:r>
      <w:r w:rsidRPr="004F5282">
        <w:rPr>
          <w:rFonts w:ascii="Calibri" w:eastAsia="MS Mincho" w:hAnsi="Calibri"/>
          <w:b/>
          <w:noProof/>
          <w:color w:val="000000" w:themeColor="text1"/>
          <w:spacing w:val="15"/>
          <w:sz w:val="24"/>
          <w:szCs w:val="22"/>
          <w:lang w:val="fr-FR"/>
        </w:rPr>
        <w:t>universit</w:t>
      </w:r>
      <w:r w:rsidR="00280977" w:rsidRPr="004F5282">
        <w:rPr>
          <w:rFonts w:ascii="Calibri" w:eastAsia="MS Mincho" w:hAnsi="Calibri"/>
          <w:b/>
          <w:noProof/>
          <w:color w:val="000000" w:themeColor="text1"/>
          <w:spacing w:val="15"/>
          <w:sz w:val="24"/>
          <w:szCs w:val="22"/>
          <w:lang w:val="fr-FR"/>
        </w:rPr>
        <w:t>É</w:t>
      </w:r>
      <w:r w:rsidR="00151DD6" w:rsidRPr="004F5282">
        <w:rPr>
          <w:rFonts w:ascii="Calibri" w:eastAsia="MS Mincho" w:hAnsi="Calibri"/>
          <w:b/>
          <w:noProof/>
          <w:color w:val="000000" w:themeColor="text1"/>
          <w:spacing w:val="15"/>
          <w:sz w:val="24"/>
          <w:szCs w:val="22"/>
          <w:lang w:val="fr-FR"/>
        </w:rPr>
        <w:t xml:space="preserve"> </w:t>
      </w:r>
      <w:r w:rsidRPr="004F5282">
        <w:rPr>
          <w:rFonts w:ascii="Calibri" w:eastAsia="MS Mincho" w:hAnsi="Calibri"/>
          <w:b/>
          <w:noProof/>
          <w:color w:val="000000" w:themeColor="text1"/>
          <w:spacing w:val="15"/>
          <w:sz w:val="24"/>
          <w:szCs w:val="22"/>
          <w:lang w:val="fr-FR"/>
        </w:rPr>
        <w:t xml:space="preserve">(CPU) </w:t>
      </w:r>
      <w:r w:rsidR="00151DD6" w:rsidRPr="004F5282">
        <w:rPr>
          <w:rFonts w:ascii="Calibri" w:eastAsia="MS Mincho" w:hAnsi="Calibri"/>
          <w:b/>
          <w:noProof/>
          <w:color w:val="000000" w:themeColor="text1"/>
          <w:spacing w:val="15"/>
          <w:sz w:val="24"/>
          <w:szCs w:val="22"/>
          <w:lang w:val="fr-FR"/>
        </w:rPr>
        <w:t>et le Fonds pour l’Insertion des Personnes Handicap</w:t>
      </w:r>
      <w:r w:rsidR="00280977" w:rsidRPr="004F5282">
        <w:rPr>
          <w:rFonts w:ascii="Calibri" w:eastAsia="MS Mincho" w:hAnsi="Calibri"/>
          <w:b/>
          <w:noProof/>
          <w:color w:val="000000" w:themeColor="text1"/>
          <w:spacing w:val="15"/>
          <w:sz w:val="24"/>
          <w:szCs w:val="22"/>
          <w:lang w:val="fr-FR"/>
        </w:rPr>
        <w:t>É</w:t>
      </w:r>
      <w:r w:rsidR="00151DD6" w:rsidRPr="004F5282">
        <w:rPr>
          <w:rFonts w:ascii="Calibri" w:eastAsia="MS Mincho" w:hAnsi="Calibri"/>
          <w:b/>
          <w:noProof/>
          <w:color w:val="000000" w:themeColor="text1"/>
          <w:spacing w:val="15"/>
          <w:sz w:val="24"/>
          <w:szCs w:val="22"/>
          <w:lang w:val="fr-FR"/>
        </w:rPr>
        <w:t>es dans la Fonction Publique (FIPHFP)</w:t>
      </w:r>
    </w:p>
    <w:p w:rsidR="00E736BC" w:rsidRPr="00E736BC" w:rsidRDefault="00E736BC" w:rsidP="00E736BC">
      <w:pPr>
        <w:pStyle w:val="TableContentsuser"/>
        <w:snapToGrid w:val="0"/>
        <w:rPr>
          <w:rFonts w:ascii="Calibri" w:hAnsi="Calibri"/>
          <w:b/>
          <w:bCs/>
          <w:color w:val="000000"/>
        </w:rPr>
      </w:pPr>
    </w:p>
    <w:p w:rsidR="00151DD6" w:rsidRPr="0068356D" w:rsidRDefault="004E5C45" w:rsidP="0068356D">
      <w:pPr>
        <w:spacing w:line="240" w:lineRule="auto"/>
        <w:jc w:val="both"/>
        <w:rPr>
          <w:noProof/>
        </w:rPr>
      </w:pPr>
      <w:r w:rsidRPr="0068356D">
        <w:rPr>
          <w:noProof/>
        </w:rPr>
        <w:t xml:space="preserve">Le </w:t>
      </w:r>
      <w:r w:rsidR="00151DD6" w:rsidRPr="0068356D">
        <w:rPr>
          <w:noProof/>
        </w:rPr>
        <w:t>28 mai</w:t>
      </w:r>
      <w:r w:rsidR="00522E7B">
        <w:rPr>
          <w:noProof/>
        </w:rPr>
        <w:t>,</w:t>
      </w:r>
      <w:r w:rsidR="00151DD6" w:rsidRPr="0068356D">
        <w:rPr>
          <w:noProof/>
        </w:rPr>
        <w:t xml:space="preserve"> l</w:t>
      </w:r>
      <w:r w:rsidR="00E736BC" w:rsidRPr="0068356D">
        <w:rPr>
          <w:noProof/>
        </w:rPr>
        <w:t>a Conférence des p</w:t>
      </w:r>
      <w:r w:rsidRPr="0068356D">
        <w:rPr>
          <w:noProof/>
        </w:rPr>
        <w:t>résidents d’</w:t>
      </w:r>
      <w:r w:rsidR="00E736BC" w:rsidRPr="0068356D">
        <w:rPr>
          <w:noProof/>
        </w:rPr>
        <w:t>u</w:t>
      </w:r>
      <w:r w:rsidRPr="0068356D">
        <w:rPr>
          <w:noProof/>
        </w:rPr>
        <w:t>niversité (CPU)</w:t>
      </w:r>
      <w:r w:rsidR="00E736BC" w:rsidRPr="0068356D">
        <w:rPr>
          <w:noProof/>
        </w:rPr>
        <w:t xml:space="preserve"> </w:t>
      </w:r>
      <w:r w:rsidRPr="0068356D">
        <w:rPr>
          <w:noProof/>
        </w:rPr>
        <w:t xml:space="preserve">et </w:t>
      </w:r>
      <w:r w:rsidR="00151DD6" w:rsidRPr="0068356D">
        <w:rPr>
          <w:noProof/>
        </w:rPr>
        <w:t>le Fonds pour l’</w:t>
      </w:r>
      <w:r w:rsidR="00522E7B">
        <w:rPr>
          <w:noProof/>
        </w:rPr>
        <w:t>i</w:t>
      </w:r>
      <w:r w:rsidR="00151DD6" w:rsidRPr="0068356D">
        <w:rPr>
          <w:noProof/>
        </w:rPr>
        <w:t xml:space="preserve">nsertion des </w:t>
      </w:r>
      <w:r w:rsidR="00522E7B">
        <w:rPr>
          <w:noProof/>
        </w:rPr>
        <w:t>p</w:t>
      </w:r>
      <w:r w:rsidR="00151DD6" w:rsidRPr="0068356D">
        <w:rPr>
          <w:noProof/>
        </w:rPr>
        <w:t xml:space="preserve">ersonnes </w:t>
      </w:r>
      <w:r w:rsidR="00522E7B">
        <w:rPr>
          <w:noProof/>
        </w:rPr>
        <w:t>h</w:t>
      </w:r>
      <w:r w:rsidR="00151DD6" w:rsidRPr="0068356D">
        <w:rPr>
          <w:noProof/>
        </w:rPr>
        <w:t xml:space="preserve">andicapées dans la </w:t>
      </w:r>
      <w:r w:rsidR="00522E7B">
        <w:rPr>
          <w:noProof/>
        </w:rPr>
        <w:t>f</w:t>
      </w:r>
      <w:r w:rsidR="00151DD6" w:rsidRPr="0068356D">
        <w:rPr>
          <w:noProof/>
        </w:rPr>
        <w:t xml:space="preserve">onction Publique ( FIPHFP) ont signé une convention de partenariat en présence de </w:t>
      </w:r>
      <w:r w:rsidR="00151DD6">
        <w:rPr>
          <w:noProof/>
        </w:rPr>
        <w:t xml:space="preserve">Madame Frédérique VIDAL, Ministre de l’Enseignement </w:t>
      </w:r>
      <w:r w:rsidR="00522E7B">
        <w:rPr>
          <w:noProof/>
        </w:rPr>
        <w:t>s</w:t>
      </w:r>
      <w:r w:rsidR="00151DD6">
        <w:rPr>
          <w:noProof/>
        </w:rPr>
        <w:t>upérieur, de la Recherche et de l’Innovation</w:t>
      </w:r>
      <w:r w:rsidR="0094391E">
        <w:rPr>
          <w:noProof/>
        </w:rPr>
        <w:t xml:space="preserve"> et</w:t>
      </w:r>
      <w:r w:rsidR="0068356D">
        <w:rPr>
          <w:noProof/>
        </w:rPr>
        <w:t xml:space="preserve"> </w:t>
      </w:r>
      <w:r w:rsidR="00522E7B">
        <w:rPr>
          <w:noProof/>
        </w:rPr>
        <w:t xml:space="preserve">de </w:t>
      </w:r>
      <w:r w:rsidR="00151DD6">
        <w:rPr>
          <w:noProof/>
        </w:rPr>
        <w:t xml:space="preserve">Madame Sophie CLUZEL, Secrétaire d’Etat auprès du Premier Ministre, chargée des Personnes </w:t>
      </w:r>
      <w:r w:rsidR="00522E7B">
        <w:rPr>
          <w:noProof/>
        </w:rPr>
        <w:t>h</w:t>
      </w:r>
      <w:r w:rsidR="00151DD6">
        <w:rPr>
          <w:noProof/>
        </w:rPr>
        <w:t>andicapées</w:t>
      </w:r>
      <w:r w:rsidR="0068356D">
        <w:rPr>
          <w:noProof/>
        </w:rPr>
        <w:t xml:space="preserve">.  </w:t>
      </w:r>
    </w:p>
    <w:p w:rsidR="004E5C45" w:rsidRPr="00E736BC" w:rsidRDefault="004E5C45" w:rsidP="00E736BC">
      <w:pPr>
        <w:pStyle w:val="TableContentsuser"/>
        <w:snapToGrid w:val="0"/>
        <w:jc w:val="both"/>
        <w:rPr>
          <w:rFonts w:ascii="Calibri" w:hAnsi="Calibri"/>
          <w:b/>
          <w:bCs/>
          <w:color w:val="000000"/>
        </w:rPr>
      </w:pPr>
    </w:p>
    <w:p w:rsidR="00281D08" w:rsidRDefault="00F77EC5" w:rsidP="00281D08">
      <w:pPr>
        <w:spacing w:after="0" w:line="240" w:lineRule="auto"/>
        <w:jc w:val="both"/>
        <w:rPr>
          <w:noProof/>
        </w:rPr>
      </w:pPr>
      <w:r>
        <w:rPr>
          <w:noProof/>
        </w:rPr>
        <w:t xml:space="preserve">Dès </w:t>
      </w:r>
      <w:r w:rsidR="00281D08">
        <w:rPr>
          <w:noProof/>
        </w:rPr>
        <w:t xml:space="preserve">2007, la CPU </w:t>
      </w:r>
      <w:r>
        <w:rPr>
          <w:noProof/>
        </w:rPr>
        <w:t xml:space="preserve">signait </w:t>
      </w:r>
      <w:r w:rsidR="00281D08">
        <w:rPr>
          <w:noProof/>
        </w:rPr>
        <w:t>une charte université/handicap avec le ministère de l’</w:t>
      </w:r>
      <w:r w:rsidR="00522E7B">
        <w:rPr>
          <w:noProof/>
        </w:rPr>
        <w:t>E</w:t>
      </w:r>
      <w:r w:rsidR="00281D08">
        <w:rPr>
          <w:noProof/>
        </w:rPr>
        <w:t>nseignement supérieur avec pour objectif de développer des services handicap dans chaque université afin d’accompagner individuellement tous les étudiants en situation de handicap.</w:t>
      </w:r>
      <w:r w:rsidR="0068356D">
        <w:rPr>
          <w:noProof/>
        </w:rPr>
        <w:t xml:space="preserve"> </w:t>
      </w:r>
      <w:r w:rsidR="00281D08">
        <w:rPr>
          <w:noProof/>
        </w:rPr>
        <w:t xml:space="preserve">En 2012, une nouvelle charte université/handicap a été signée avec de  nouveaux dispositifs concernant : </w:t>
      </w:r>
      <w:r w:rsidR="0094391E">
        <w:rPr>
          <w:noProof/>
        </w:rPr>
        <w:t>l</w:t>
      </w:r>
      <w:r w:rsidR="00281D08">
        <w:rPr>
          <w:noProof/>
        </w:rPr>
        <w:t xml:space="preserve">a formation des étudiants, </w:t>
      </w:r>
      <w:r w:rsidR="0094391E">
        <w:rPr>
          <w:noProof/>
        </w:rPr>
        <w:t>l</w:t>
      </w:r>
      <w:r w:rsidR="00281D08">
        <w:rPr>
          <w:noProof/>
        </w:rPr>
        <w:t xml:space="preserve">a formation et la recherche sur le handicap, </w:t>
      </w:r>
      <w:r w:rsidR="0068356D">
        <w:rPr>
          <w:noProof/>
        </w:rPr>
        <w:t xml:space="preserve">le développement </w:t>
      </w:r>
      <w:r w:rsidR="00281D08">
        <w:rPr>
          <w:noProof/>
        </w:rPr>
        <w:t xml:space="preserve">des politiques de ressources humaines à l'égard des personnes handicapées, l'accessibilité de l’ensemble des services offerts par les établissements. </w:t>
      </w:r>
      <w:ins w:id="0" w:author="FERRY-DELY Johanne" w:date="2019-05-27T12:37:00Z">
        <w:r w:rsidR="005C15A9">
          <w:t>A ce jour, 80% des universités ont adopté leur schéma directeur,</w:t>
        </w:r>
      </w:ins>
      <w:ins w:id="1" w:author="FERRY-DELY Johanne" w:date="2019-05-27T18:11:00Z">
        <w:r w:rsidR="00A3557C">
          <w:t xml:space="preserve"> le processus est en cours dans </w:t>
        </w:r>
      </w:ins>
      <w:ins w:id="2" w:author="FERRY-DELY Johanne" w:date="2019-05-27T12:37:00Z">
        <w:r w:rsidR="005C15A9">
          <w:t xml:space="preserve">les autres </w:t>
        </w:r>
      </w:ins>
      <w:ins w:id="3" w:author="FERRY-DELY Johanne" w:date="2019-05-27T18:09:00Z">
        <w:r w:rsidR="00A3557C">
          <w:t>universités</w:t>
        </w:r>
      </w:ins>
      <w:ins w:id="4" w:author="FERRY-DELY Johanne" w:date="2019-05-27T18:11:00Z">
        <w:r w:rsidR="00A3557C">
          <w:t>.</w:t>
        </w:r>
      </w:ins>
      <w:ins w:id="5" w:author="FERRY-DELY Johanne" w:date="2019-05-27T18:09:00Z">
        <w:r w:rsidR="00A3557C">
          <w:t xml:space="preserve"> </w:t>
        </w:r>
      </w:ins>
      <w:bookmarkStart w:id="6" w:name="_GoBack"/>
      <w:bookmarkEnd w:id="6"/>
    </w:p>
    <w:p w:rsidR="00E736BC" w:rsidRDefault="00E736BC" w:rsidP="00281D08">
      <w:pPr>
        <w:pStyle w:val="Standarduser"/>
        <w:spacing w:after="0" w:line="240" w:lineRule="auto"/>
        <w:jc w:val="both"/>
        <w:rPr>
          <w:color w:val="000000"/>
        </w:rPr>
      </w:pPr>
    </w:p>
    <w:p w:rsidR="0068356D" w:rsidRDefault="0068356D" w:rsidP="0068356D">
      <w:pPr>
        <w:spacing w:after="0" w:line="240" w:lineRule="auto"/>
        <w:jc w:val="both"/>
        <w:rPr>
          <w:noProof/>
        </w:rPr>
      </w:pPr>
      <w:r>
        <w:rPr>
          <w:noProof/>
        </w:rPr>
        <w:t xml:space="preserve">La présente convention a pour objet de </w:t>
      </w:r>
      <w:r w:rsidR="00F77EC5" w:rsidRPr="007417EB">
        <w:rPr>
          <w:b/>
          <w:noProof/>
        </w:rPr>
        <w:t xml:space="preserve">développer un partenariat entre la </w:t>
      </w:r>
      <w:r w:rsidR="00F77EC5" w:rsidRPr="00057769">
        <w:rPr>
          <w:b/>
          <w:noProof/>
        </w:rPr>
        <w:t xml:space="preserve">Conférence des Présidents d’Université </w:t>
      </w:r>
      <w:r w:rsidR="00F77EC5">
        <w:rPr>
          <w:b/>
          <w:noProof/>
        </w:rPr>
        <w:t>(</w:t>
      </w:r>
      <w:r w:rsidR="00F77EC5" w:rsidRPr="007417EB">
        <w:rPr>
          <w:b/>
          <w:noProof/>
        </w:rPr>
        <w:t>CPU</w:t>
      </w:r>
      <w:r w:rsidR="00F77EC5">
        <w:rPr>
          <w:b/>
          <w:noProof/>
        </w:rPr>
        <w:t>)</w:t>
      </w:r>
      <w:r w:rsidR="00F77EC5" w:rsidRPr="007417EB">
        <w:rPr>
          <w:b/>
          <w:noProof/>
        </w:rPr>
        <w:t xml:space="preserve"> et le FIPHFP </w:t>
      </w:r>
      <w:r w:rsidR="00F77EC5" w:rsidRPr="00F77EC5">
        <w:rPr>
          <w:b/>
          <w:noProof/>
        </w:rPr>
        <w:t>permettant de dé</w:t>
      </w:r>
      <w:r w:rsidR="00F77EC5">
        <w:rPr>
          <w:b/>
          <w:noProof/>
        </w:rPr>
        <w:t xml:space="preserve">ployer </w:t>
      </w:r>
      <w:r w:rsidR="00F77EC5" w:rsidRPr="00F77EC5">
        <w:rPr>
          <w:b/>
          <w:noProof/>
        </w:rPr>
        <w:t>les actions</w:t>
      </w:r>
      <w:r w:rsidRPr="007417EB">
        <w:rPr>
          <w:b/>
          <w:noProof/>
        </w:rPr>
        <w:t xml:space="preserve"> </w:t>
      </w:r>
      <w:r w:rsidR="00F77EC5">
        <w:rPr>
          <w:b/>
          <w:noProof/>
        </w:rPr>
        <w:t>des deux partenaires</w:t>
      </w:r>
      <w:r>
        <w:rPr>
          <w:noProof/>
        </w:rPr>
        <w:t xml:space="preserve"> dans la mise en œuvre d’une politique handicap ambitieuse garantissant d’une part un contexte favorable à la formation des personnes en situation de handicap et à leur insertion professionnelle, et d’autre part au developpement et à la valoriation des recherches  relatives au handicap.</w:t>
      </w:r>
    </w:p>
    <w:p w:rsidR="0068356D" w:rsidRDefault="0068356D" w:rsidP="0068356D">
      <w:pPr>
        <w:spacing w:after="0" w:line="240" w:lineRule="auto"/>
        <w:jc w:val="both"/>
        <w:rPr>
          <w:noProof/>
        </w:rPr>
      </w:pPr>
      <w:r>
        <w:rPr>
          <w:noProof/>
        </w:rPr>
        <w:t>Les principaux objectifs visés sont les suivants :</w:t>
      </w:r>
    </w:p>
    <w:p w:rsidR="0068356D" w:rsidRDefault="0068356D" w:rsidP="0068356D">
      <w:pPr>
        <w:numPr>
          <w:ilvl w:val="0"/>
          <w:numId w:val="6"/>
        </w:numPr>
        <w:spacing w:after="0" w:line="240" w:lineRule="auto"/>
        <w:jc w:val="both"/>
        <w:rPr>
          <w:noProof/>
        </w:rPr>
      </w:pPr>
      <w:r>
        <w:rPr>
          <w:noProof/>
        </w:rPr>
        <w:t xml:space="preserve">accompagner la politique RH volontariste des établissements membres de la CPU  sur les sujets de l’insertion et du maintien en emploi des personnes handicapées par la signature de conventions entre le FIPHFP et </w:t>
      </w:r>
      <w:r w:rsidR="00522E7B">
        <w:rPr>
          <w:noProof/>
        </w:rPr>
        <w:t>s</w:t>
      </w:r>
      <w:r>
        <w:rPr>
          <w:noProof/>
        </w:rPr>
        <w:t xml:space="preserve">es </w:t>
      </w:r>
      <w:r w:rsidR="00522E7B">
        <w:rPr>
          <w:noProof/>
        </w:rPr>
        <w:t>é</w:t>
      </w:r>
      <w:r>
        <w:rPr>
          <w:noProof/>
        </w:rPr>
        <w:t>tablissements</w:t>
      </w:r>
      <w:r w:rsidR="00522E7B">
        <w:rPr>
          <w:noProof/>
        </w:rPr>
        <w:t> ;</w:t>
      </w:r>
    </w:p>
    <w:p w:rsidR="0068356D" w:rsidRDefault="0068356D" w:rsidP="0068356D">
      <w:pPr>
        <w:numPr>
          <w:ilvl w:val="0"/>
          <w:numId w:val="6"/>
        </w:numPr>
        <w:spacing w:after="0" w:line="240" w:lineRule="auto"/>
        <w:jc w:val="both"/>
        <w:rPr>
          <w:noProof/>
        </w:rPr>
      </w:pPr>
      <w:r>
        <w:rPr>
          <w:noProof/>
        </w:rPr>
        <w:t>faciliter l’accès aux études supérieures en élaborant des dispositifs garantissant une accessibilité universelle au savoir</w:t>
      </w:r>
      <w:r w:rsidR="00522E7B">
        <w:rPr>
          <w:noProof/>
        </w:rPr>
        <w:t> ;</w:t>
      </w:r>
      <w:r>
        <w:rPr>
          <w:noProof/>
        </w:rPr>
        <w:t xml:space="preserve"> </w:t>
      </w:r>
    </w:p>
    <w:p w:rsidR="0068356D" w:rsidRDefault="0068356D" w:rsidP="0068356D">
      <w:pPr>
        <w:numPr>
          <w:ilvl w:val="0"/>
          <w:numId w:val="7"/>
        </w:numPr>
        <w:spacing w:after="0" w:line="240" w:lineRule="auto"/>
        <w:jc w:val="both"/>
        <w:rPr>
          <w:noProof/>
        </w:rPr>
      </w:pPr>
      <w:r>
        <w:rPr>
          <w:noProof/>
        </w:rPr>
        <w:t>développer et valoriser la recherche sur le handicap ou pouvant déboucher sur des avancées pour les  personnes en situation de handicap</w:t>
      </w:r>
      <w:r w:rsidR="00522E7B">
        <w:rPr>
          <w:noProof/>
        </w:rPr>
        <w:t> ;</w:t>
      </w:r>
      <w:r>
        <w:rPr>
          <w:noProof/>
        </w:rPr>
        <w:t xml:space="preserve"> </w:t>
      </w:r>
    </w:p>
    <w:p w:rsidR="0094391E" w:rsidRDefault="0068356D" w:rsidP="0094391E">
      <w:pPr>
        <w:numPr>
          <w:ilvl w:val="0"/>
          <w:numId w:val="7"/>
        </w:numPr>
        <w:spacing w:after="0" w:line="240" w:lineRule="auto"/>
        <w:jc w:val="both"/>
        <w:rPr>
          <w:noProof/>
        </w:rPr>
      </w:pPr>
      <w:r>
        <w:rPr>
          <w:noProof/>
        </w:rPr>
        <w:t xml:space="preserve">développer dans les formations universitaires au management et à la gestion des RH le sujet du handicap afin de former les managers de demain à la conduite d’une politique RH inclusive. </w:t>
      </w:r>
    </w:p>
    <w:p w:rsidR="00522E7B" w:rsidRDefault="00522E7B" w:rsidP="0094391E">
      <w:pPr>
        <w:pStyle w:val="TableContentsuser"/>
        <w:snapToGrid w:val="0"/>
        <w:rPr>
          <w:rFonts w:ascii="Calibri" w:eastAsia="MS Mincho" w:hAnsi="Calibri" w:cs="Times New Roman"/>
          <w:b/>
          <w:caps/>
          <w:noProof/>
          <w:spacing w:val="15"/>
          <w:kern w:val="0"/>
          <w:sz w:val="18"/>
          <w:szCs w:val="18"/>
          <w:lang w:eastAsia="ja-JP" w:bidi="ar-SA"/>
        </w:rPr>
      </w:pPr>
    </w:p>
    <w:p w:rsidR="0094391E" w:rsidRPr="0030334C" w:rsidRDefault="0094391E" w:rsidP="0094391E">
      <w:pPr>
        <w:pStyle w:val="TableContentsuser"/>
        <w:snapToGrid w:val="0"/>
        <w:rPr>
          <w:rFonts w:ascii="Calibri" w:eastAsia="MS Mincho" w:hAnsi="Calibri" w:cs="Times New Roman"/>
          <w:b/>
          <w:caps/>
          <w:noProof/>
          <w:spacing w:val="15"/>
          <w:kern w:val="0"/>
          <w:sz w:val="18"/>
          <w:szCs w:val="18"/>
          <w:lang w:eastAsia="ja-JP" w:bidi="ar-SA"/>
        </w:rPr>
      </w:pPr>
      <w:r w:rsidRPr="0030334C">
        <w:rPr>
          <w:rFonts w:ascii="Calibri" w:eastAsia="MS Mincho" w:hAnsi="Calibri" w:cs="Times New Roman"/>
          <w:b/>
          <w:caps/>
          <w:noProof/>
          <w:spacing w:val="15"/>
          <w:kern w:val="0"/>
          <w:sz w:val="18"/>
          <w:szCs w:val="18"/>
          <w:lang w:eastAsia="ja-JP" w:bidi="ar-SA"/>
        </w:rPr>
        <w:lastRenderedPageBreak/>
        <w:t>Lien vers la convention signée + photo</w:t>
      </w:r>
    </w:p>
    <w:p w:rsidR="00091A21" w:rsidRPr="0094391E" w:rsidRDefault="00091A21" w:rsidP="00091A21">
      <w:pPr>
        <w:spacing w:after="200" w:line="240" w:lineRule="auto"/>
        <w:jc w:val="both"/>
        <w:rPr>
          <w:noProof/>
        </w:rPr>
      </w:pPr>
    </w:p>
    <w:p w:rsidR="00091A21" w:rsidRPr="008F5512" w:rsidRDefault="00091A21" w:rsidP="008F5512">
      <w:pPr>
        <w:pStyle w:val="Titre2"/>
        <w:spacing w:before="0" w:line="240" w:lineRule="auto"/>
        <w:rPr>
          <w:b/>
          <w:noProof/>
          <w:sz w:val="18"/>
          <w:szCs w:val="18"/>
          <w:lang w:val="fr-FR"/>
        </w:rPr>
      </w:pPr>
      <w:r w:rsidRPr="008F5512">
        <w:rPr>
          <w:b/>
          <w:noProof/>
          <w:sz w:val="18"/>
          <w:szCs w:val="18"/>
          <w:lang w:val="fr-FR"/>
        </w:rPr>
        <w:t>La CPU, au service de l’</w:t>
      </w:r>
      <w:r w:rsidR="00C8239C" w:rsidRPr="008F5512">
        <w:rPr>
          <w:b/>
          <w:noProof/>
          <w:sz w:val="18"/>
          <w:szCs w:val="18"/>
          <w:lang w:val="fr-FR"/>
        </w:rPr>
        <w:t>Enseignement supérieur, de la Recherche et de l’Innovation</w:t>
      </w:r>
      <w:r w:rsidRPr="008F5512">
        <w:rPr>
          <w:b/>
          <w:noProof/>
          <w:sz w:val="18"/>
          <w:szCs w:val="18"/>
          <w:lang w:val="fr-FR"/>
        </w:rPr>
        <w:t xml:space="preserve"> </w:t>
      </w:r>
    </w:p>
    <w:p w:rsidR="00091A21" w:rsidRPr="008F5512" w:rsidRDefault="00091A21" w:rsidP="00091A21">
      <w:pPr>
        <w:suppressAutoHyphens/>
        <w:spacing w:line="240" w:lineRule="auto"/>
        <w:contextualSpacing/>
        <w:jc w:val="both"/>
        <w:rPr>
          <w:rFonts w:cstheme="minorHAnsi"/>
          <w:sz w:val="18"/>
          <w:szCs w:val="18"/>
          <w:lang w:eastAsia="ja-JP"/>
        </w:rPr>
      </w:pPr>
      <w:r w:rsidRPr="008F5512">
        <w:rPr>
          <w:rFonts w:cstheme="minorHAnsi"/>
          <w:sz w:val="18"/>
          <w:szCs w:val="18"/>
          <w:lang w:eastAsia="ja-JP"/>
        </w:rPr>
        <w:t>Créée en 1971 la Conférence des présidents d’université (CPU) rassemble les dirigeants des 74 universités françaises dont 4 universités ultra-marines, ainsi que ceux de ses 3 universités de technologie,5 écoles françaises à l’étranger, 2 écoles centrales, 4 instituts nationaux des Sciences appliquées, 3 instituts nationaux polytechniques, 4 écoles normales supérieures, 16 Grands établissements et 18 communautés d’universités et d’établissements, soit plus de 1,6 million</w:t>
      </w:r>
      <w:r w:rsidR="00F77EC5">
        <w:rPr>
          <w:rFonts w:cstheme="minorHAnsi"/>
          <w:sz w:val="18"/>
          <w:szCs w:val="18"/>
          <w:lang w:eastAsia="ja-JP"/>
        </w:rPr>
        <w:t>s</w:t>
      </w:r>
      <w:r w:rsidRPr="008F5512">
        <w:rPr>
          <w:rFonts w:cstheme="minorHAnsi"/>
          <w:sz w:val="18"/>
          <w:szCs w:val="18"/>
          <w:lang w:eastAsia="ja-JP"/>
        </w:rPr>
        <w:t xml:space="preserve"> d’étudiants. </w:t>
      </w:r>
    </w:p>
    <w:p w:rsidR="00091A21" w:rsidRPr="008F5512" w:rsidRDefault="00091A21" w:rsidP="00091A21">
      <w:pPr>
        <w:suppressAutoHyphens/>
        <w:spacing w:line="240" w:lineRule="auto"/>
        <w:contextualSpacing/>
        <w:jc w:val="both"/>
        <w:rPr>
          <w:rFonts w:cstheme="minorHAnsi"/>
          <w:sz w:val="18"/>
          <w:szCs w:val="18"/>
          <w:lang w:eastAsia="ja-JP"/>
        </w:rPr>
      </w:pPr>
      <w:r w:rsidRPr="008F5512">
        <w:rPr>
          <w:rFonts w:cstheme="minorHAnsi"/>
          <w:sz w:val="18"/>
          <w:szCs w:val="18"/>
          <w:lang w:eastAsia="ja-JP"/>
        </w:rPr>
        <w:t>La CPU compte ainsi 126 membres, sur l’ensemble du territoire national, et représente, grâce à ses liens avec les organismes et écoles, la plus grande part des forces d’enseignement supérieur, de recherche et d’innovation françaises.</w:t>
      </w:r>
    </w:p>
    <w:p w:rsidR="00091A21" w:rsidRPr="008F5512" w:rsidRDefault="00091A21" w:rsidP="00091A21">
      <w:pPr>
        <w:suppressAutoHyphens/>
        <w:spacing w:line="240" w:lineRule="auto"/>
        <w:contextualSpacing/>
        <w:jc w:val="both"/>
        <w:rPr>
          <w:rFonts w:cstheme="minorHAnsi"/>
          <w:sz w:val="18"/>
          <w:szCs w:val="18"/>
        </w:rPr>
      </w:pPr>
      <w:r w:rsidRPr="008F5512">
        <w:rPr>
          <w:rFonts w:cstheme="minorHAnsi"/>
          <w:sz w:val="18"/>
          <w:szCs w:val="18"/>
        </w:rPr>
        <w:t>Force de proposition et de négociation auprès des pouvoirs publics, des différents réseaux de l’enseignement supérieur et de la recherche, des partenaires économiques et sociaux et des institutions nationales et internationales, la CPU réagit aux évolutions du monde de l’enseignement supérieur et de la recherche et propose des éléments de transformation.</w:t>
      </w:r>
    </w:p>
    <w:p w:rsidR="00151DD6" w:rsidRPr="008F5512" w:rsidRDefault="00091A21" w:rsidP="008F5512">
      <w:pPr>
        <w:suppressAutoHyphens/>
        <w:spacing w:line="240" w:lineRule="auto"/>
        <w:contextualSpacing/>
        <w:jc w:val="both"/>
        <w:rPr>
          <w:rFonts w:ascii="Calibri" w:hAnsi="Calibri"/>
          <w:bCs/>
          <w:color w:val="000000"/>
          <w:sz w:val="18"/>
          <w:szCs w:val="18"/>
        </w:rPr>
      </w:pPr>
      <w:r w:rsidRPr="008F5512">
        <w:rPr>
          <w:rFonts w:cstheme="minorHAnsi"/>
          <w:sz w:val="18"/>
          <w:szCs w:val="18"/>
        </w:rPr>
        <w:t>Dans un contexte de profondes mutations du secteur de l’enseignement supérieur et de la recherche, la CPU a également un rôle de soutien aux présidents dans leurs nouvelles missions et de promotion de l’Université française et de ses valeurs en France et à l’étranger.</w:t>
      </w:r>
      <w:r w:rsidR="008F5512">
        <w:rPr>
          <w:rFonts w:cstheme="minorHAnsi"/>
          <w:sz w:val="18"/>
          <w:szCs w:val="18"/>
        </w:rPr>
        <w:t xml:space="preserve"> </w:t>
      </w:r>
      <w:r w:rsidR="008F5512" w:rsidRPr="008F5512">
        <w:rPr>
          <w:rFonts w:ascii="Calibri" w:hAnsi="Calibri"/>
          <w:b/>
          <w:bCs/>
          <w:color w:val="000000"/>
          <w:sz w:val="18"/>
          <w:szCs w:val="18"/>
        </w:rPr>
        <w:t>C</w:t>
      </w:r>
      <w:r w:rsidR="00151DD6" w:rsidRPr="008F5512">
        <w:rPr>
          <w:rFonts w:ascii="Calibri" w:hAnsi="Calibri"/>
          <w:b/>
          <w:bCs/>
          <w:color w:val="000000"/>
          <w:sz w:val="18"/>
          <w:szCs w:val="18"/>
        </w:rPr>
        <w:t>ontact presse : Johanne Ferry-</w:t>
      </w:r>
      <w:r w:rsidR="0094391E">
        <w:rPr>
          <w:rFonts w:ascii="Calibri" w:hAnsi="Calibri"/>
          <w:b/>
          <w:bCs/>
          <w:color w:val="000000"/>
          <w:sz w:val="18"/>
          <w:szCs w:val="18"/>
        </w:rPr>
        <w:t xml:space="preserve"> </w:t>
      </w:r>
      <w:r w:rsidR="00151DD6" w:rsidRPr="008F5512">
        <w:rPr>
          <w:rFonts w:ascii="Calibri" w:hAnsi="Calibri"/>
          <w:b/>
          <w:bCs/>
          <w:color w:val="000000"/>
          <w:sz w:val="18"/>
          <w:szCs w:val="18"/>
        </w:rPr>
        <w:t>Dély</w:t>
      </w:r>
      <w:r w:rsidR="00151DD6" w:rsidRPr="008F5512">
        <w:rPr>
          <w:rFonts w:ascii="Calibri" w:hAnsi="Calibri"/>
          <w:bCs/>
          <w:color w:val="000000"/>
          <w:sz w:val="18"/>
          <w:szCs w:val="18"/>
        </w:rPr>
        <w:t xml:space="preserve">, </w:t>
      </w:r>
      <w:hyperlink r:id="rId7" w:history="1">
        <w:r w:rsidR="00151DD6" w:rsidRPr="008F5512">
          <w:rPr>
            <w:rStyle w:val="Lienhypertexte"/>
            <w:rFonts w:ascii="Calibri" w:hAnsi="Calibri"/>
            <w:bCs/>
            <w:sz w:val="18"/>
            <w:szCs w:val="18"/>
          </w:rPr>
          <w:t>jfd@cpu.fr</w:t>
        </w:r>
      </w:hyperlink>
      <w:r w:rsidR="00151DD6" w:rsidRPr="008F5512">
        <w:rPr>
          <w:rFonts w:ascii="Calibri" w:hAnsi="Calibri"/>
          <w:bCs/>
          <w:color w:val="000000"/>
          <w:sz w:val="18"/>
          <w:szCs w:val="18"/>
        </w:rPr>
        <w:t>, 06 07 53 06 66</w:t>
      </w:r>
    </w:p>
    <w:p w:rsidR="00E736BC" w:rsidRPr="00091A21" w:rsidRDefault="00E736BC" w:rsidP="00091A21">
      <w:pPr>
        <w:pStyle w:val="Standarduser"/>
        <w:spacing w:after="0" w:line="240" w:lineRule="auto"/>
        <w:jc w:val="both"/>
        <w:rPr>
          <w:color w:val="000000"/>
        </w:rPr>
      </w:pPr>
    </w:p>
    <w:p w:rsidR="008F5512" w:rsidRPr="008F5512" w:rsidRDefault="008F5512" w:rsidP="008F5512">
      <w:pPr>
        <w:pStyle w:val="Titre2"/>
        <w:spacing w:before="0" w:line="240" w:lineRule="auto"/>
        <w:rPr>
          <w:b/>
          <w:noProof/>
          <w:sz w:val="18"/>
          <w:szCs w:val="18"/>
          <w:lang w:val="fr-FR"/>
        </w:rPr>
      </w:pPr>
      <w:r w:rsidRPr="008F5512">
        <w:rPr>
          <w:b/>
          <w:noProof/>
          <w:sz w:val="18"/>
          <w:szCs w:val="18"/>
          <w:lang w:val="fr-FR"/>
        </w:rPr>
        <w:t>Le Fonds pour l’Insertion des Personnes Handicapées dans la Fonction Publique (FIPHFP)</w:t>
      </w:r>
    </w:p>
    <w:p w:rsidR="008F5512" w:rsidRDefault="008F5512" w:rsidP="008F5512">
      <w:pPr>
        <w:spacing w:after="0" w:line="240" w:lineRule="auto"/>
        <w:jc w:val="both"/>
        <w:rPr>
          <w:noProof/>
        </w:rPr>
      </w:pPr>
    </w:p>
    <w:p w:rsidR="00522E7B" w:rsidRDefault="00522E7B" w:rsidP="00522E7B">
      <w:pPr>
        <w:pStyle w:val="Sansinterligne"/>
        <w:jc w:val="both"/>
        <w:rPr>
          <w:rFonts w:asciiTheme="minorHAnsi" w:eastAsiaTheme="minorHAnsi" w:hAnsiTheme="minorHAnsi" w:cstheme="minorBidi"/>
          <w:noProof/>
          <w:color w:val="auto"/>
          <w:sz w:val="18"/>
          <w:szCs w:val="18"/>
        </w:rPr>
      </w:pPr>
      <w:r w:rsidRPr="004F5282">
        <w:rPr>
          <w:rFonts w:asciiTheme="minorHAnsi" w:eastAsiaTheme="minorHAnsi" w:hAnsiTheme="minorHAnsi" w:cstheme="minorBidi"/>
          <w:noProof/>
          <w:color w:val="auto"/>
          <w:sz w:val="18"/>
          <w:szCs w:val="18"/>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w:t>
      </w:r>
    </w:p>
    <w:p w:rsidR="00522E7B" w:rsidRPr="004F5282" w:rsidRDefault="00522E7B" w:rsidP="00522E7B">
      <w:pPr>
        <w:pStyle w:val="Sansinterligne"/>
        <w:jc w:val="both"/>
        <w:rPr>
          <w:rFonts w:asciiTheme="minorHAnsi" w:eastAsiaTheme="minorHAnsi" w:hAnsiTheme="minorHAnsi" w:cstheme="minorBidi"/>
          <w:noProof/>
          <w:color w:val="auto"/>
          <w:sz w:val="18"/>
          <w:szCs w:val="18"/>
        </w:rPr>
      </w:pPr>
      <w:r>
        <w:rPr>
          <w:rFonts w:asciiTheme="minorHAnsi" w:eastAsiaTheme="minorHAnsi" w:hAnsiTheme="minorHAnsi" w:cstheme="minorBidi"/>
          <w:noProof/>
          <w:color w:val="auto"/>
          <w:sz w:val="18"/>
          <w:szCs w:val="18"/>
        </w:rPr>
        <w:t xml:space="preserve"> </w:t>
      </w:r>
      <w:r w:rsidRPr="004F5282">
        <w:rPr>
          <w:rFonts w:asciiTheme="minorHAnsi" w:eastAsiaTheme="minorHAnsi" w:hAnsiTheme="minorHAnsi" w:cstheme="minorBidi"/>
          <w:noProof/>
          <w:color w:val="auto"/>
          <w:sz w:val="18"/>
          <w:szCs w:val="18"/>
        </w:rPr>
        <w:t>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5,61 % en 2018.</w:t>
      </w:r>
    </w:p>
    <w:p w:rsidR="00522E7B" w:rsidRPr="004F5282" w:rsidRDefault="00522E7B" w:rsidP="00522E7B">
      <w:pPr>
        <w:pStyle w:val="Sansinterligne"/>
        <w:jc w:val="both"/>
        <w:rPr>
          <w:rFonts w:asciiTheme="minorHAnsi" w:eastAsiaTheme="minorHAnsi" w:hAnsiTheme="minorHAnsi" w:cstheme="minorBidi"/>
          <w:noProof/>
          <w:color w:val="auto"/>
          <w:sz w:val="18"/>
          <w:szCs w:val="18"/>
        </w:rPr>
      </w:pPr>
      <w:r w:rsidRPr="004F5282">
        <w:rPr>
          <w:rFonts w:asciiTheme="minorHAnsi" w:eastAsiaTheme="minorHAnsi" w:hAnsiTheme="minorHAnsi" w:cstheme="minorBidi"/>
          <w:noProof/>
          <w:color w:val="auto"/>
          <w:sz w:val="18"/>
          <w:szCs w:val="18"/>
        </w:rPr>
        <w:t>Le FIPHFP est un établissement public national dirigé par Marc Desjardins : « il est placé sous la tutelle des ministres chargés des personnes handicapées, de la fonction publique de l’État, de la fonction publique territoriale, de la fonction publique hospitalière et du budget » (</w:t>
      </w:r>
      <w:hyperlink r:id="rId8">
        <w:r w:rsidRPr="004F5282">
          <w:rPr>
            <w:rFonts w:asciiTheme="minorHAnsi" w:eastAsiaTheme="minorHAnsi" w:hAnsiTheme="minorHAnsi" w:cstheme="minorBidi"/>
            <w:noProof/>
            <w:color w:val="auto"/>
            <w:sz w:val="18"/>
            <w:szCs w:val="18"/>
          </w:rPr>
          <w:t>décret n° 2006-501 du 3 mai 2006</w:t>
        </w:r>
      </w:hyperlink>
      <w:r w:rsidRPr="004F5282">
        <w:rPr>
          <w:rFonts w:asciiTheme="minorHAnsi" w:eastAsiaTheme="minorHAnsi" w:hAnsiTheme="minorHAnsi" w:cstheme="minorBidi"/>
          <w:noProof/>
          <w:color w:val="auto"/>
          <w:sz w:val="18"/>
          <w:szCs w:val="18"/>
        </w:rPr>
        <w:t>). Sa gestion administrative est assurée par la Caisse des Dépôts.</w:t>
      </w:r>
    </w:p>
    <w:p w:rsidR="00522E7B" w:rsidRDefault="00522E7B" w:rsidP="00522E7B">
      <w:pPr>
        <w:spacing w:after="0" w:line="240" w:lineRule="auto"/>
        <w:jc w:val="both"/>
        <w:rPr>
          <w:rFonts w:cstheme="minorHAnsi"/>
          <w:color w:val="17365D"/>
          <w:sz w:val="18"/>
          <w:szCs w:val="18"/>
          <w:lang w:eastAsia="fr-FR"/>
        </w:rPr>
      </w:pPr>
      <w:r w:rsidRPr="008F5512">
        <w:rPr>
          <w:rFonts w:cstheme="minorHAnsi"/>
          <w:b/>
          <w:bCs/>
          <w:color w:val="000000"/>
          <w:sz w:val="18"/>
          <w:szCs w:val="18"/>
        </w:rPr>
        <w:t xml:space="preserve">Contact presse : </w:t>
      </w:r>
      <w:r>
        <w:rPr>
          <w:rFonts w:cstheme="minorHAnsi"/>
          <w:b/>
          <w:bCs/>
          <w:color w:val="000000"/>
          <w:sz w:val="18"/>
          <w:szCs w:val="18"/>
        </w:rPr>
        <w:t>Romain Jacquet</w:t>
      </w:r>
      <w:r w:rsidRPr="008F5512">
        <w:rPr>
          <w:rFonts w:cstheme="minorHAnsi"/>
          <w:b/>
          <w:bCs/>
          <w:color w:val="000000"/>
          <w:sz w:val="18"/>
          <w:szCs w:val="18"/>
        </w:rPr>
        <w:t xml:space="preserve">, </w:t>
      </w:r>
      <w:hyperlink r:id="rId9" w:history="1">
        <w:r w:rsidRPr="00BA125C">
          <w:rPr>
            <w:rStyle w:val="Lienhypertexte"/>
            <w:rFonts w:cstheme="minorHAnsi"/>
            <w:sz w:val="18"/>
            <w:szCs w:val="18"/>
            <w:lang w:eastAsia="fr-FR"/>
          </w:rPr>
          <w:t>romain.jacquet@tbwa.com</w:t>
        </w:r>
      </w:hyperlink>
      <w:r>
        <w:rPr>
          <w:rStyle w:val="Lienhypertexte"/>
          <w:rFonts w:cstheme="minorHAnsi"/>
          <w:sz w:val="18"/>
          <w:szCs w:val="18"/>
          <w:lang w:eastAsia="fr-FR"/>
        </w:rPr>
        <w:t xml:space="preserve">, </w:t>
      </w:r>
      <w:r w:rsidRPr="008F5512">
        <w:rPr>
          <w:rFonts w:cstheme="minorHAnsi"/>
          <w:color w:val="17365D"/>
          <w:sz w:val="18"/>
          <w:szCs w:val="18"/>
          <w:lang w:eastAsia="fr-FR"/>
        </w:rPr>
        <w:t xml:space="preserve"> 06 </w:t>
      </w:r>
      <w:r>
        <w:rPr>
          <w:rFonts w:cstheme="minorHAnsi"/>
          <w:color w:val="17365D"/>
          <w:sz w:val="18"/>
          <w:szCs w:val="18"/>
          <w:lang w:eastAsia="fr-FR"/>
        </w:rPr>
        <w:t>87 28 88 37</w:t>
      </w:r>
    </w:p>
    <w:p w:rsidR="00091A21" w:rsidRPr="004F5282" w:rsidRDefault="00091A21" w:rsidP="00091A21">
      <w:pPr>
        <w:pStyle w:val="TableContentsuser"/>
        <w:snapToGrid w:val="0"/>
        <w:rPr>
          <w:rFonts w:asciiTheme="minorHAnsi" w:eastAsiaTheme="minorHAnsi" w:hAnsiTheme="minorHAnsi" w:cstheme="minorBidi"/>
          <w:noProof/>
          <w:kern w:val="0"/>
          <w:sz w:val="18"/>
          <w:szCs w:val="18"/>
          <w:lang w:eastAsia="en-US" w:bidi="ar-SA"/>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Default="00091A21" w:rsidP="00091A21">
      <w:pPr>
        <w:pStyle w:val="TableContentsuser"/>
        <w:snapToGrid w:val="0"/>
        <w:rPr>
          <w:rFonts w:ascii="Calibri" w:hAnsi="Calibri"/>
          <w:b/>
          <w:bCs/>
          <w:color w:val="000000"/>
          <w:sz w:val="24"/>
        </w:rPr>
      </w:pPr>
    </w:p>
    <w:p w:rsidR="00091A21" w:rsidRPr="00E736BC" w:rsidRDefault="00091A21" w:rsidP="00091A21">
      <w:pPr>
        <w:pStyle w:val="TableContentsuser"/>
        <w:snapToGrid w:val="0"/>
        <w:rPr>
          <w:rFonts w:ascii="Calibri" w:hAnsi="Calibri"/>
          <w:b/>
          <w:bCs/>
          <w:color w:val="000000"/>
          <w:sz w:val="28"/>
          <w:szCs w:val="28"/>
        </w:rPr>
      </w:pPr>
    </w:p>
    <w:p w:rsidR="004E5C45" w:rsidRDefault="004E5C45" w:rsidP="00E736BC">
      <w:pPr>
        <w:pStyle w:val="Standarduser"/>
        <w:spacing w:after="0" w:line="240" w:lineRule="auto"/>
        <w:jc w:val="both"/>
        <w:rPr>
          <w:color w:val="000000"/>
        </w:rPr>
      </w:pPr>
    </w:p>
    <w:p w:rsidR="004E5C45" w:rsidRDefault="004E5C45" w:rsidP="00E736BC">
      <w:pPr>
        <w:pStyle w:val="Standarduser"/>
        <w:spacing w:after="0" w:line="240" w:lineRule="auto"/>
        <w:jc w:val="both"/>
        <w:rPr>
          <w:color w:val="000000"/>
        </w:rPr>
      </w:pPr>
    </w:p>
    <w:p w:rsidR="004E5C45" w:rsidRDefault="004E5C45" w:rsidP="00E736BC">
      <w:pPr>
        <w:pStyle w:val="Standarduser"/>
        <w:spacing w:after="0" w:line="240" w:lineRule="auto"/>
        <w:ind w:left="737" w:hanging="340"/>
        <w:jc w:val="both"/>
        <w:rPr>
          <w:color w:val="000000"/>
        </w:rPr>
      </w:pPr>
    </w:p>
    <w:p w:rsidR="004E5C45" w:rsidRDefault="004E5C45" w:rsidP="004E5C45">
      <w:pPr>
        <w:pStyle w:val="Standarduser"/>
        <w:spacing w:after="0" w:line="240" w:lineRule="auto"/>
        <w:jc w:val="both"/>
        <w:rPr>
          <w:color w:val="000000"/>
        </w:rPr>
      </w:pPr>
    </w:p>
    <w:p w:rsidR="004E5C45" w:rsidRDefault="004E5C45" w:rsidP="004E5C45">
      <w:pPr>
        <w:pStyle w:val="Standarduser"/>
        <w:spacing w:after="0" w:line="240" w:lineRule="auto"/>
        <w:jc w:val="both"/>
        <w:rPr>
          <w:color w:val="000000"/>
        </w:rPr>
      </w:pPr>
    </w:p>
    <w:p w:rsidR="004E5C45" w:rsidRDefault="004E5C45" w:rsidP="004E5C45">
      <w:pPr>
        <w:pStyle w:val="Standarduser"/>
        <w:spacing w:after="0" w:line="240" w:lineRule="auto"/>
        <w:jc w:val="both"/>
        <w:rPr>
          <w:color w:val="000000"/>
        </w:rPr>
      </w:pPr>
    </w:p>
    <w:p w:rsidR="004E5C45" w:rsidRDefault="004E5C45"/>
    <w:sectPr w:rsidR="004E5C45" w:rsidSect="00091A21">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roid Sans Fallback">
    <w:panose1 w:val="020B0604020202020204"/>
    <w:charset w:val="00"/>
    <w:family w:val="auto"/>
    <w:pitch w:val="variable"/>
  </w:font>
  <w:font w:name="FreeSans, 'Times New Roman'">
    <w:altName w:val="Times New Roman"/>
    <w:panose1 w:val="020B0604020202020204"/>
    <w:charset w:val="00"/>
    <w:family w:val="auto"/>
    <w:pitch w:val="variable"/>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7528"/>
    <w:multiLevelType w:val="hybridMultilevel"/>
    <w:tmpl w:val="8DEADCC0"/>
    <w:lvl w:ilvl="0" w:tplc="735E3C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4C0688"/>
    <w:multiLevelType w:val="hybridMultilevel"/>
    <w:tmpl w:val="0F42B146"/>
    <w:lvl w:ilvl="0" w:tplc="735E3C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144582"/>
    <w:multiLevelType w:val="hybridMultilevel"/>
    <w:tmpl w:val="8B3CFCAC"/>
    <w:lvl w:ilvl="0" w:tplc="735E3C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964BB8"/>
    <w:multiLevelType w:val="hybridMultilevel"/>
    <w:tmpl w:val="20CCA04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69757DBF"/>
    <w:multiLevelType w:val="hybridMultilevel"/>
    <w:tmpl w:val="523AF9B2"/>
    <w:lvl w:ilvl="0" w:tplc="933CFB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4C1E83"/>
    <w:multiLevelType w:val="hybridMultilevel"/>
    <w:tmpl w:val="CC06BC06"/>
    <w:lvl w:ilvl="0" w:tplc="0296855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E7B2248"/>
    <w:multiLevelType w:val="hybridMultilevel"/>
    <w:tmpl w:val="9FC2649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Y-DELY Johanne">
    <w15:presenceInfo w15:providerId="AD" w15:userId="S-1-5-21-2959188526-1106337837-3164244429-3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45"/>
    <w:rsid w:val="00091A21"/>
    <w:rsid w:val="00142B2C"/>
    <w:rsid w:val="00151DD6"/>
    <w:rsid w:val="00280977"/>
    <w:rsid w:val="00281D08"/>
    <w:rsid w:val="0030334C"/>
    <w:rsid w:val="0033638C"/>
    <w:rsid w:val="00340A5C"/>
    <w:rsid w:val="00455451"/>
    <w:rsid w:val="004E5C45"/>
    <w:rsid w:val="004F5282"/>
    <w:rsid w:val="00522E7B"/>
    <w:rsid w:val="005C15A9"/>
    <w:rsid w:val="005E264F"/>
    <w:rsid w:val="0068356D"/>
    <w:rsid w:val="007417EB"/>
    <w:rsid w:val="008F5512"/>
    <w:rsid w:val="0094391E"/>
    <w:rsid w:val="00A3557C"/>
    <w:rsid w:val="00A46D12"/>
    <w:rsid w:val="00C35DD4"/>
    <w:rsid w:val="00C8239C"/>
    <w:rsid w:val="00E736BC"/>
    <w:rsid w:val="00F77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5DCC1-638F-4415-9506-C25B78C6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8F5512"/>
    <w:pPr>
      <w:pBdr>
        <w:top w:val="single" w:sz="24" w:space="0" w:color="DBE5F1"/>
        <w:left w:val="single" w:sz="24" w:space="0" w:color="DBE5F1"/>
        <w:bottom w:val="single" w:sz="24" w:space="0" w:color="DBE5F1"/>
        <w:right w:val="single" w:sz="24" w:space="0" w:color="DBE5F1"/>
      </w:pBdr>
      <w:shd w:val="clear" w:color="auto" w:fill="DBE5F1"/>
      <w:spacing w:before="100" w:after="0" w:line="276" w:lineRule="auto"/>
      <w:outlineLvl w:val="1"/>
    </w:pPr>
    <w:rPr>
      <w:rFonts w:ascii="Calibri" w:eastAsia="MS Mincho" w:hAnsi="Calibri" w:cs="Times New Roman"/>
      <w:caps/>
      <w:spacing w:val="15"/>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user">
    <w:name w:val="Table Contents (user)"/>
    <w:basedOn w:val="Normal"/>
    <w:rsid w:val="004E5C45"/>
    <w:pPr>
      <w:suppressLineNumbers/>
      <w:suppressAutoHyphens/>
      <w:autoSpaceDN w:val="0"/>
      <w:spacing w:after="0" w:line="240" w:lineRule="auto"/>
      <w:textAlignment w:val="baseline"/>
    </w:pPr>
    <w:rPr>
      <w:rFonts w:ascii="Arial" w:eastAsia="Droid Sans Fallback" w:hAnsi="Arial" w:cs="FreeSans, 'Times New Roman'"/>
      <w:kern w:val="3"/>
      <w:sz w:val="21"/>
      <w:szCs w:val="24"/>
      <w:lang w:eastAsia="zh-CN" w:bidi="hi-IN"/>
    </w:rPr>
  </w:style>
  <w:style w:type="character" w:styleId="Accentuation">
    <w:name w:val="Emphasis"/>
    <w:rsid w:val="004E5C45"/>
    <w:rPr>
      <w:i/>
      <w:iCs/>
    </w:rPr>
  </w:style>
  <w:style w:type="paragraph" w:customStyle="1" w:styleId="Standarduser">
    <w:name w:val="Standard (user)"/>
    <w:rsid w:val="004E5C45"/>
    <w:pPr>
      <w:suppressAutoHyphens/>
      <w:autoSpaceDN w:val="0"/>
      <w:spacing w:after="200" w:line="276" w:lineRule="auto"/>
      <w:textAlignment w:val="baseline"/>
    </w:pPr>
    <w:rPr>
      <w:rFonts w:ascii="Calibri" w:eastAsia="Calibri" w:hAnsi="Calibri" w:cs="Times New Roman"/>
      <w:kern w:val="3"/>
      <w:lang w:eastAsia="zh-CN"/>
    </w:rPr>
  </w:style>
  <w:style w:type="character" w:styleId="Marquedecommentaire">
    <w:name w:val="annotation reference"/>
    <w:basedOn w:val="Policepardfaut"/>
    <w:uiPriority w:val="99"/>
    <w:semiHidden/>
    <w:unhideWhenUsed/>
    <w:rsid w:val="004E5C45"/>
    <w:rPr>
      <w:sz w:val="16"/>
      <w:szCs w:val="16"/>
    </w:rPr>
  </w:style>
  <w:style w:type="paragraph" w:styleId="Commentaire">
    <w:name w:val="annotation text"/>
    <w:basedOn w:val="Normal"/>
    <w:link w:val="CommentaireCar"/>
    <w:uiPriority w:val="99"/>
    <w:semiHidden/>
    <w:unhideWhenUsed/>
    <w:rsid w:val="004E5C45"/>
    <w:pPr>
      <w:spacing w:line="240" w:lineRule="auto"/>
    </w:pPr>
    <w:rPr>
      <w:sz w:val="20"/>
      <w:szCs w:val="20"/>
    </w:rPr>
  </w:style>
  <w:style w:type="character" w:customStyle="1" w:styleId="CommentaireCar">
    <w:name w:val="Commentaire Car"/>
    <w:basedOn w:val="Policepardfaut"/>
    <w:link w:val="Commentaire"/>
    <w:uiPriority w:val="99"/>
    <w:semiHidden/>
    <w:rsid w:val="004E5C45"/>
    <w:rPr>
      <w:sz w:val="20"/>
      <w:szCs w:val="20"/>
    </w:rPr>
  </w:style>
  <w:style w:type="paragraph" w:styleId="Objetducommentaire">
    <w:name w:val="annotation subject"/>
    <w:basedOn w:val="Commentaire"/>
    <w:next w:val="Commentaire"/>
    <w:link w:val="ObjetducommentaireCar"/>
    <w:uiPriority w:val="99"/>
    <w:semiHidden/>
    <w:unhideWhenUsed/>
    <w:rsid w:val="004E5C45"/>
    <w:rPr>
      <w:b/>
      <w:bCs/>
    </w:rPr>
  </w:style>
  <w:style w:type="character" w:customStyle="1" w:styleId="ObjetducommentaireCar">
    <w:name w:val="Objet du commentaire Car"/>
    <w:basedOn w:val="CommentaireCar"/>
    <w:link w:val="Objetducommentaire"/>
    <w:uiPriority w:val="99"/>
    <w:semiHidden/>
    <w:rsid w:val="004E5C45"/>
    <w:rPr>
      <w:b/>
      <w:bCs/>
      <w:sz w:val="20"/>
      <w:szCs w:val="20"/>
    </w:rPr>
  </w:style>
  <w:style w:type="paragraph" w:styleId="Textedebulles">
    <w:name w:val="Balloon Text"/>
    <w:basedOn w:val="Normal"/>
    <w:link w:val="TextedebullesCar"/>
    <w:uiPriority w:val="99"/>
    <w:semiHidden/>
    <w:unhideWhenUsed/>
    <w:rsid w:val="004E5C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C45"/>
    <w:rPr>
      <w:rFonts w:ascii="Segoe UI" w:hAnsi="Segoe UI" w:cs="Segoe UI"/>
      <w:sz w:val="18"/>
      <w:szCs w:val="18"/>
    </w:rPr>
  </w:style>
  <w:style w:type="paragraph" w:styleId="Paragraphedeliste">
    <w:name w:val="List Paragraph"/>
    <w:basedOn w:val="Normal"/>
    <w:uiPriority w:val="34"/>
    <w:qFormat/>
    <w:rsid w:val="00E736BC"/>
    <w:pPr>
      <w:ind w:left="720"/>
      <w:contextualSpacing/>
    </w:pPr>
  </w:style>
  <w:style w:type="paragraph" w:styleId="NormalWeb">
    <w:name w:val="Normal (Web)"/>
    <w:basedOn w:val="Normal"/>
    <w:uiPriority w:val="99"/>
    <w:semiHidden/>
    <w:unhideWhenUsed/>
    <w:rsid w:val="00091A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91A21"/>
    <w:rPr>
      <w:color w:val="0563C1" w:themeColor="hyperlink"/>
      <w:u w:val="single"/>
    </w:rPr>
  </w:style>
  <w:style w:type="paragraph" w:styleId="Titre">
    <w:name w:val="Title"/>
    <w:basedOn w:val="Normal"/>
    <w:next w:val="Normal"/>
    <w:link w:val="TitreCar"/>
    <w:uiPriority w:val="99"/>
    <w:qFormat/>
    <w:rsid w:val="00151DD6"/>
    <w:pPr>
      <w:spacing w:after="0" w:line="276" w:lineRule="auto"/>
    </w:pPr>
    <w:rPr>
      <w:rFonts w:ascii="Cambria" w:eastAsia="MS Gothic" w:hAnsi="Cambria" w:cs="Times New Roman"/>
      <w:caps/>
      <w:color w:val="4F81BD"/>
      <w:spacing w:val="10"/>
      <w:sz w:val="52"/>
      <w:szCs w:val="52"/>
      <w:lang w:val="en-US" w:eastAsia="ja-JP"/>
    </w:rPr>
  </w:style>
  <w:style w:type="character" w:customStyle="1" w:styleId="TitreCar">
    <w:name w:val="Titre Car"/>
    <w:basedOn w:val="Policepardfaut"/>
    <w:link w:val="Titre"/>
    <w:uiPriority w:val="99"/>
    <w:rsid w:val="00151DD6"/>
    <w:rPr>
      <w:rFonts w:ascii="Cambria" w:eastAsia="MS Gothic" w:hAnsi="Cambria" w:cs="Times New Roman"/>
      <w:caps/>
      <w:color w:val="4F81BD"/>
      <w:spacing w:val="10"/>
      <w:sz w:val="52"/>
      <w:szCs w:val="52"/>
      <w:lang w:val="en-US" w:eastAsia="ja-JP"/>
    </w:rPr>
  </w:style>
  <w:style w:type="character" w:customStyle="1" w:styleId="Titre2Car">
    <w:name w:val="Titre 2 Car"/>
    <w:basedOn w:val="Policepardfaut"/>
    <w:link w:val="Titre2"/>
    <w:uiPriority w:val="9"/>
    <w:rsid w:val="008F5512"/>
    <w:rPr>
      <w:rFonts w:ascii="Calibri" w:eastAsia="MS Mincho" w:hAnsi="Calibri" w:cs="Times New Roman"/>
      <w:caps/>
      <w:spacing w:val="15"/>
      <w:sz w:val="20"/>
      <w:szCs w:val="20"/>
      <w:shd w:val="clear" w:color="auto" w:fill="DBE5F1"/>
      <w:lang w:val="en-US" w:eastAsia="ja-JP"/>
    </w:rPr>
  </w:style>
  <w:style w:type="character" w:styleId="Mentionnonrsolue">
    <w:name w:val="Unresolved Mention"/>
    <w:basedOn w:val="Policepardfaut"/>
    <w:uiPriority w:val="99"/>
    <w:semiHidden/>
    <w:unhideWhenUsed/>
    <w:rsid w:val="008F5512"/>
    <w:rPr>
      <w:color w:val="605E5C"/>
      <w:shd w:val="clear" w:color="auto" w:fill="E1DFDD"/>
    </w:rPr>
  </w:style>
  <w:style w:type="character" w:customStyle="1" w:styleId="LienInternet">
    <w:name w:val="Lien Internet"/>
    <w:basedOn w:val="Policepardfaut"/>
    <w:uiPriority w:val="99"/>
    <w:unhideWhenUsed/>
    <w:rsid w:val="00522E7B"/>
    <w:rPr>
      <w:color w:val="0563C1" w:themeColor="hyperlink"/>
      <w:u w:val="single"/>
    </w:rPr>
  </w:style>
  <w:style w:type="paragraph" w:styleId="Sansinterligne">
    <w:name w:val="No Spacing"/>
    <w:uiPriority w:val="1"/>
    <w:qFormat/>
    <w:rsid w:val="00522E7B"/>
    <w:pPr>
      <w:spacing w:after="0" w:line="240" w:lineRule="auto"/>
    </w:pPr>
    <w:rPr>
      <w:rFonts w:ascii="Helvetica Neue" w:eastAsia="Calibri" w:hAnsi="Helvetica Neue" w:cs="Times New Roman"/>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9265">
      <w:bodyDiv w:val="1"/>
      <w:marLeft w:val="0"/>
      <w:marRight w:val="0"/>
      <w:marTop w:val="0"/>
      <w:marBottom w:val="0"/>
      <w:divBdr>
        <w:top w:val="none" w:sz="0" w:space="0" w:color="auto"/>
        <w:left w:val="none" w:sz="0" w:space="0" w:color="auto"/>
        <w:bottom w:val="none" w:sz="0" w:space="0" w:color="auto"/>
        <w:right w:val="none" w:sz="0" w:space="0" w:color="auto"/>
      </w:divBdr>
    </w:div>
    <w:div w:id="345519825">
      <w:bodyDiv w:val="1"/>
      <w:marLeft w:val="0"/>
      <w:marRight w:val="0"/>
      <w:marTop w:val="0"/>
      <w:marBottom w:val="0"/>
      <w:divBdr>
        <w:top w:val="none" w:sz="0" w:space="0" w:color="auto"/>
        <w:left w:val="none" w:sz="0" w:space="0" w:color="auto"/>
        <w:bottom w:val="none" w:sz="0" w:space="0" w:color="auto"/>
        <w:right w:val="none" w:sz="0" w:space="0" w:color="auto"/>
      </w:divBdr>
    </w:div>
    <w:div w:id="698043109">
      <w:bodyDiv w:val="1"/>
      <w:marLeft w:val="0"/>
      <w:marRight w:val="0"/>
      <w:marTop w:val="0"/>
      <w:marBottom w:val="0"/>
      <w:divBdr>
        <w:top w:val="none" w:sz="0" w:space="0" w:color="auto"/>
        <w:left w:val="none" w:sz="0" w:space="0" w:color="auto"/>
        <w:bottom w:val="none" w:sz="0" w:space="0" w:color="auto"/>
        <w:right w:val="none" w:sz="0" w:space="0" w:color="auto"/>
      </w:divBdr>
    </w:div>
    <w:div w:id="818494534">
      <w:bodyDiv w:val="1"/>
      <w:marLeft w:val="0"/>
      <w:marRight w:val="0"/>
      <w:marTop w:val="0"/>
      <w:marBottom w:val="0"/>
      <w:divBdr>
        <w:top w:val="none" w:sz="0" w:space="0" w:color="auto"/>
        <w:left w:val="none" w:sz="0" w:space="0" w:color="auto"/>
        <w:bottom w:val="none" w:sz="0" w:space="0" w:color="auto"/>
        <w:right w:val="none" w:sz="0" w:space="0" w:color="auto"/>
      </w:divBdr>
    </w:div>
    <w:div w:id="978803778">
      <w:bodyDiv w:val="1"/>
      <w:marLeft w:val="0"/>
      <w:marRight w:val="0"/>
      <w:marTop w:val="0"/>
      <w:marBottom w:val="0"/>
      <w:divBdr>
        <w:top w:val="none" w:sz="0" w:space="0" w:color="auto"/>
        <w:left w:val="none" w:sz="0" w:space="0" w:color="auto"/>
        <w:bottom w:val="none" w:sz="0" w:space="0" w:color="auto"/>
        <w:right w:val="none" w:sz="0" w:space="0" w:color="auto"/>
      </w:divBdr>
    </w:div>
    <w:div w:id="1417629997">
      <w:bodyDiv w:val="1"/>
      <w:marLeft w:val="0"/>
      <w:marRight w:val="0"/>
      <w:marTop w:val="0"/>
      <w:marBottom w:val="0"/>
      <w:divBdr>
        <w:top w:val="none" w:sz="0" w:space="0" w:color="auto"/>
        <w:left w:val="none" w:sz="0" w:space="0" w:color="auto"/>
        <w:bottom w:val="none" w:sz="0" w:space="0" w:color="auto"/>
        <w:right w:val="none" w:sz="0" w:space="0" w:color="auto"/>
      </w:divBdr>
    </w:div>
    <w:div w:id="18983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LEGITEXT000006053646&amp;dateTexte=20090126" TargetMode="External"/><Relationship Id="rId3" Type="http://schemas.openxmlformats.org/officeDocument/2006/relationships/settings" Target="settings.xml"/><Relationship Id="rId7" Type="http://schemas.openxmlformats.org/officeDocument/2006/relationships/hyperlink" Target="mailto:jfd@cpu.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ain.jacquet@tbw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FERRY-DELY Johanne</dc:creator>
  <cp:keywords/>
  <dc:description/>
  <cp:lastModifiedBy>Romain Jacquet</cp:lastModifiedBy>
  <cp:revision>3</cp:revision>
  <dcterms:created xsi:type="dcterms:W3CDTF">2019-05-27T16:12:00Z</dcterms:created>
  <dcterms:modified xsi:type="dcterms:W3CDTF">2019-05-28T05:50:00Z</dcterms:modified>
</cp:coreProperties>
</file>